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5A" w:rsidRDefault="00AD7A5A">
      <w:pPr>
        <w:ind w:left="5400"/>
        <w:jc w:val="both"/>
        <w:rPr>
          <w:rFonts w:asciiTheme="minorHAnsi" w:hAnsiTheme="minorHAnsi" w:cstheme="minorHAnsi"/>
        </w:rPr>
      </w:pPr>
    </w:p>
    <w:p w:rsidR="00AD7A5A" w:rsidRDefault="00593214">
      <w:pPr>
        <w:jc w:val="right"/>
      </w:pPr>
      <w:r>
        <w:t>Wrocław, ………………….</w:t>
      </w:r>
    </w:p>
    <w:p w:rsidR="00AD7A5A" w:rsidRDefault="00A82D63">
      <w:r>
        <w:rPr>
          <w:color w:val="000000"/>
        </w:rPr>
        <w:t>Znak</w:t>
      </w:r>
      <w:r w:rsidR="005842B9">
        <w:rPr>
          <w:color w:val="000000"/>
        </w:rPr>
        <w:t>: EZ/522</w:t>
      </w:r>
      <w:r w:rsidR="00BE4EE4">
        <w:rPr>
          <w:color w:val="000000"/>
        </w:rPr>
        <w:t>/</w:t>
      </w:r>
      <w:r w:rsidR="006219DA">
        <w:rPr>
          <w:color w:val="000000"/>
        </w:rPr>
        <w:t>411-01</w:t>
      </w:r>
      <w:r w:rsidR="005842B9">
        <w:rPr>
          <w:color w:val="000000"/>
        </w:rPr>
        <w:t>/24 (152512</w:t>
      </w:r>
      <w:r w:rsidR="00587BA1" w:rsidRPr="00BE4EE4">
        <w:rPr>
          <w:color w:val="000000"/>
        </w:rPr>
        <w:t>)</w:t>
      </w:r>
    </w:p>
    <w:p w:rsidR="00AD7A5A" w:rsidRDefault="00AD7A5A"/>
    <w:p w:rsidR="00AD7A5A" w:rsidRDefault="00593214">
      <w:pPr>
        <w:jc w:val="center"/>
      </w:pPr>
      <w:r>
        <w:rPr>
          <w:b/>
          <w:sz w:val="26"/>
          <w:szCs w:val="26"/>
        </w:rPr>
        <w:t>FORMULARZ OFERTY</w:t>
      </w:r>
    </w:p>
    <w:p w:rsidR="00AD7A5A" w:rsidRDefault="00AD7A5A">
      <w:pPr>
        <w:rPr>
          <w:b/>
        </w:rPr>
      </w:pPr>
    </w:p>
    <w:p w:rsidR="00AD7A5A" w:rsidRDefault="00593214">
      <w:pPr>
        <w:rPr>
          <w:b/>
          <w:bCs/>
        </w:rPr>
      </w:pPr>
      <w:r>
        <w:rPr>
          <w:b/>
          <w:bCs/>
        </w:rPr>
        <w:t>Dane Wykonawcy:</w:t>
      </w:r>
    </w:p>
    <w:p w:rsidR="00AD7A5A" w:rsidRDefault="00593214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AD7A5A" w:rsidRDefault="00593214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AD7A5A" w:rsidRDefault="00593214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AD7A5A" w:rsidRDefault="00AD7A5A">
      <w:pPr>
        <w:jc w:val="center"/>
        <w:rPr>
          <w:b/>
          <w:bCs/>
          <w:sz w:val="26"/>
          <w:szCs w:val="26"/>
          <w:u w:val="single"/>
        </w:rPr>
      </w:pPr>
    </w:p>
    <w:p w:rsidR="00AD7A5A" w:rsidRDefault="00593214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AD7A5A" w:rsidRDefault="00593214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AD7A5A" w:rsidRDefault="00593214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AD7A5A" w:rsidRDefault="00593214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AD7A5A" w:rsidRDefault="00593214">
      <w:r>
        <w:rPr>
          <w:b/>
          <w:bCs/>
        </w:rPr>
        <w:t>składam ofertę :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593214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AD7A5A" w:rsidRDefault="00AD7A5A">
      <w:pPr>
        <w:jc w:val="both"/>
        <w:rPr>
          <w:b/>
          <w:bCs/>
          <w:color w:val="000000"/>
        </w:rPr>
      </w:pPr>
    </w:p>
    <w:p w:rsidR="00AD7A5A" w:rsidRDefault="00593214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AD7A5A" w:rsidRDefault="00593214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AD7A5A" w:rsidRDefault="00593214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AD7A5A" w:rsidRDefault="00AD7A5A">
      <w:pPr>
        <w:jc w:val="both"/>
        <w:rPr>
          <w:b/>
          <w:bCs/>
        </w:rPr>
      </w:pPr>
    </w:p>
    <w:p w:rsidR="00AD7A5A" w:rsidRDefault="00593214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AD7A5A" w:rsidRDefault="00593214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593214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AD7A5A" w:rsidRDefault="00593214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AD7A5A" w:rsidRDefault="00593214">
      <w:r>
        <w:rPr>
          <w:sz w:val="14"/>
          <w:szCs w:val="14"/>
        </w:rPr>
        <w:t xml:space="preserve">            </w:t>
      </w:r>
    </w:p>
    <w:sectPr w:rsidR="00AD7A5A" w:rsidSect="00AD7A5A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5A" w:rsidRDefault="00AD7A5A" w:rsidP="00AD7A5A">
      <w:pPr>
        <w:spacing w:after="0" w:line="240" w:lineRule="auto"/>
      </w:pPr>
      <w:r>
        <w:separator/>
      </w:r>
    </w:p>
  </w:endnote>
  <w:endnote w:type="continuationSeparator" w:id="0">
    <w:p w:rsidR="00AD7A5A" w:rsidRDefault="00AD7A5A" w:rsidP="00AD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5A" w:rsidRDefault="00593214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ul. Gen. Augusta Emila Fieldorfa 2,54-049 Wrocław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:rsidR="00AD7A5A" w:rsidRDefault="00593214">
    <w:pPr>
      <w:pStyle w:val="Stopka1"/>
      <w:ind w:right="1021"/>
      <w:rPr>
        <w:rFonts w:ascii="Arial Narrow" w:hAnsi="Arial Narrow" w:cs="Arial"/>
        <w:color w:val="000000"/>
      </w:rPr>
    </w:pPr>
    <w:del w:id="0" w:author="aszafranska" w:date="2022-05-11T14:12:00Z">
      <w:r>
        <w:delText>​</w:delText>
      </w:r>
    </w:del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5A" w:rsidRDefault="00AD7A5A" w:rsidP="00AD7A5A">
      <w:pPr>
        <w:spacing w:after="0" w:line="240" w:lineRule="auto"/>
      </w:pPr>
      <w:r>
        <w:separator/>
      </w:r>
    </w:p>
  </w:footnote>
  <w:footnote w:type="continuationSeparator" w:id="0">
    <w:p w:rsidR="00AD7A5A" w:rsidRDefault="00AD7A5A" w:rsidP="00AD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5A" w:rsidRDefault="00593214">
    <w:pPr>
      <w:pStyle w:val="Nagwek1"/>
    </w:pPr>
    <w:r>
      <w:rPr>
        <w:noProof/>
        <w:lang w:eastAsia="pl-PL"/>
      </w:rPr>
      <w:drawing>
        <wp:inline distT="0" distB="0" distL="0" distR="0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672"/>
    <w:multiLevelType w:val="multilevel"/>
    <w:tmpl w:val="1950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FE74A1"/>
    <w:multiLevelType w:val="multilevel"/>
    <w:tmpl w:val="4C360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5A"/>
    <w:rsid w:val="001B31C2"/>
    <w:rsid w:val="002437C8"/>
    <w:rsid w:val="00370CFF"/>
    <w:rsid w:val="00391177"/>
    <w:rsid w:val="003F1238"/>
    <w:rsid w:val="00493683"/>
    <w:rsid w:val="005842B9"/>
    <w:rsid w:val="00587BA1"/>
    <w:rsid w:val="00593214"/>
    <w:rsid w:val="00594CB0"/>
    <w:rsid w:val="006219DA"/>
    <w:rsid w:val="006644FA"/>
    <w:rsid w:val="0087140E"/>
    <w:rsid w:val="009574E2"/>
    <w:rsid w:val="009D5D79"/>
    <w:rsid w:val="00A82D63"/>
    <w:rsid w:val="00AB252C"/>
    <w:rsid w:val="00AD7A5A"/>
    <w:rsid w:val="00BE4EE4"/>
    <w:rsid w:val="00D508FC"/>
    <w:rsid w:val="00D8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AD7A5A"/>
    <w:rPr>
      <w:i/>
      <w:iCs/>
    </w:rPr>
  </w:style>
  <w:style w:type="character" w:customStyle="1" w:styleId="Odwiedzoneczeinternetowe">
    <w:name w:val="Odwiedzone łącze internetowe"/>
    <w:basedOn w:val="Domylnaczcionkaakapitu"/>
    <w:rsid w:val="00AD7A5A"/>
    <w:rPr>
      <w:color w:val="800080"/>
      <w:u w:val="single"/>
    </w:rPr>
  </w:style>
  <w:style w:type="character" w:customStyle="1" w:styleId="Znakinumeracji">
    <w:name w:val="Znaki numeracji"/>
    <w:qFormat/>
    <w:rsid w:val="00AD7A5A"/>
  </w:style>
  <w:style w:type="paragraph" w:styleId="Nagwek">
    <w:name w:val="header"/>
    <w:basedOn w:val="Normalny"/>
    <w:next w:val="Tekstpodstawowy"/>
    <w:qFormat/>
    <w:rsid w:val="00AD7A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Caption">
    <w:name w:val="Caption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Header">
    <w:name w:val="Header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09472-0C83-460E-9830-BE0FEBA7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3670</Characters>
  <Application>Microsoft Office Word</Application>
  <DocSecurity>0</DocSecurity>
  <Lines>30</Lines>
  <Paragraphs>8</Paragraphs>
  <ScaleCrop>false</ScaleCrop>
  <Company>DSS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4</cp:revision>
  <cp:lastPrinted>2024-04-25T09:01:00Z</cp:lastPrinted>
  <dcterms:created xsi:type="dcterms:W3CDTF">2024-04-25T08:36:00Z</dcterms:created>
  <dcterms:modified xsi:type="dcterms:W3CDTF">2024-04-25T09:01:00Z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